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FF5C" w14:textId="77777777" w:rsidR="002E5245" w:rsidRDefault="002E5245" w:rsidP="002E5245">
      <w:pPr>
        <w:pageBreakBefore/>
        <w:ind w:left="5528"/>
        <w:jc w:val="left"/>
      </w:pPr>
      <w:bookmarkStart w:id="0" w:name="_Hlk137110080"/>
      <w:r>
        <w:t>Додаток 3</w:t>
      </w:r>
    </w:p>
    <w:p w14:paraId="39726E20" w14:textId="77777777" w:rsidR="002E5245" w:rsidRDefault="002E5245" w:rsidP="002E5245">
      <w:pPr>
        <w:ind w:left="5528"/>
        <w:jc w:val="left"/>
      </w:pPr>
      <w:r>
        <w:t xml:space="preserve">до Роз’яснень Національного агентства </w:t>
      </w:r>
      <w:r>
        <w:br/>
        <w:t>з питань запобігання корупції «</w:t>
      </w:r>
      <w:r w:rsidRPr="00A53647">
        <w:t>Щодо правового статусу викривача</w:t>
      </w:r>
      <w:r>
        <w:t>»</w:t>
      </w:r>
    </w:p>
    <w:p w14:paraId="75F78548" w14:textId="77777777" w:rsidR="002E5245" w:rsidRDefault="002E5245" w:rsidP="002E5245">
      <w:pPr>
        <w:ind w:left="5528"/>
        <w:jc w:val="left"/>
      </w:pPr>
      <w:r>
        <w:t>________2023 № _____</w:t>
      </w:r>
    </w:p>
    <w:p w14:paraId="33C11C2F" w14:textId="77777777" w:rsidR="002E5245" w:rsidRDefault="002E5245" w:rsidP="002E5245">
      <w:pPr>
        <w:ind w:left="5528"/>
        <w:jc w:val="left"/>
        <w:rPr>
          <w:sz w:val="28"/>
          <w:szCs w:val="28"/>
        </w:rPr>
      </w:pPr>
      <w:r>
        <w:t>(</w:t>
      </w:r>
      <w:proofErr w:type="spellStart"/>
      <w:r>
        <w:t>п.п</w:t>
      </w:r>
      <w:proofErr w:type="spellEnd"/>
      <w:r>
        <w:t>. 7.4 п. 7)</w:t>
      </w:r>
    </w:p>
    <w:p w14:paraId="126308D3" w14:textId="77777777" w:rsidR="002E5245" w:rsidRDefault="002E5245" w:rsidP="002E5245">
      <w:pPr>
        <w:ind w:left="4961" w:firstLine="567"/>
        <w:rPr>
          <w:sz w:val="28"/>
          <w:szCs w:val="28"/>
        </w:rPr>
      </w:pPr>
    </w:p>
    <w:p w14:paraId="7C5640A5" w14:textId="77777777" w:rsidR="002E5245" w:rsidRDefault="002E5245" w:rsidP="002E5245">
      <w:pPr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Національне агентство з питань запобігання корупції</w:t>
      </w:r>
    </w:p>
    <w:p w14:paraId="13FAEA69" w14:textId="77777777" w:rsidR="002E5245" w:rsidRDefault="002E5245" w:rsidP="002E5245">
      <w:pPr>
        <w:ind w:firstLine="567"/>
        <w:jc w:val="right"/>
        <w:rPr>
          <w:sz w:val="28"/>
          <w:szCs w:val="28"/>
        </w:rPr>
      </w:pPr>
    </w:p>
    <w:p w14:paraId="1BFF8A59" w14:textId="77777777" w:rsidR="002E5245" w:rsidRDefault="002E5245" w:rsidP="002E5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Повідомлення </w:t>
      </w:r>
      <w:r>
        <w:rPr>
          <w:b/>
          <w:sz w:val="28"/>
          <w:szCs w:val="28"/>
        </w:rPr>
        <w:br/>
        <w:t>про початок досудового розслідування за участю викривача</w:t>
      </w:r>
    </w:p>
    <w:p w14:paraId="356B47C2" w14:textId="77777777" w:rsidR="002E5245" w:rsidRDefault="002E5245" w:rsidP="002E5245">
      <w:pPr>
        <w:rPr>
          <w:b/>
          <w:sz w:val="28"/>
          <w:szCs w:val="28"/>
        </w:rPr>
      </w:pPr>
    </w:p>
    <w:p w14:paraId="6FACA5A1" w14:textId="77777777" w:rsidR="002E5245" w:rsidRDefault="002E5245" w:rsidP="002E5245">
      <w:pPr>
        <w:ind w:left="4956" w:firstLine="567"/>
        <w:rPr>
          <w:b/>
          <w:sz w:val="28"/>
          <w:szCs w:val="28"/>
        </w:rPr>
      </w:pPr>
    </w:p>
    <w:p w14:paraId="4D5B0E9E" w14:textId="77777777" w:rsidR="002E5245" w:rsidRDefault="002E5245" w:rsidP="002E524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Відповідно до ч. 9 ст. 214 Кримінального процесуального кодексу України повідомляю, що я (</w:t>
      </w:r>
      <w:r>
        <w:rPr>
          <w:i/>
          <w:sz w:val="28"/>
          <w:szCs w:val="28"/>
        </w:rPr>
        <w:t xml:space="preserve">слідчий, </w:t>
      </w:r>
      <w:proofErr w:type="spellStart"/>
      <w:r>
        <w:rPr>
          <w:i/>
          <w:sz w:val="28"/>
          <w:szCs w:val="28"/>
        </w:rPr>
        <w:t>дізнавач</w:t>
      </w:r>
      <w:proofErr w:type="spellEnd"/>
      <w:r>
        <w:rPr>
          <w:i/>
          <w:sz w:val="28"/>
          <w:szCs w:val="28"/>
        </w:rPr>
        <w:t>, прокурор</w:t>
      </w:r>
      <w:r>
        <w:rPr>
          <w:sz w:val="28"/>
          <w:szCs w:val="28"/>
        </w:rPr>
        <w:t xml:space="preserve">) _____________ </w:t>
      </w:r>
      <w:proofErr w:type="spellStart"/>
      <w:r>
        <w:rPr>
          <w:sz w:val="28"/>
          <w:szCs w:val="28"/>
        </w:rPr>
        <w:t>вніс</w:t>
      </w:r>
      <w:proofErr w:type="spellEnd"/>
      <w:r>
        <w:rPr>
          <w:sz w:val="28"/>
          <w:szCs w:val="28"/>
        </w:rPr>
        <w:t xml:space="preserve"> (внесла) відомості до Єдиного реєстру досудових розслідувань за заявою/повідомленням викривача __________________ (</w:t>
      </w:r>
      <w:r>
        <w:rPr>
          <w:i/>
          <w:sz w:val="28"/>
          <w:szCs w:val="28"/>
        </w:rPr>
        <w:t>ПІБ</w:t>
      </w:r>
      <w:r>
        <w:rPr>
          <w:sz w:val="28"/>
          <w:szCs w:val="28"/>
        </w:rPr>
        <w:t>).</w:t>
      </w:r>
    </w:p>
    <w:p w14:paraId="394CAA6D" w14:textId="77777777" w:rsidR="002E5245" w:rsidRDefault="002E5245" w:rsidP="002E5245">
      <w:pPr>
        <w:ind w:firstLine="567"/>
        <w:rPr>
          <w:sz w:val="28"/>
          <w:szCs w:val="28"/>
        </w:rPr>
      </w:pPr>
    </w:p>
    <w:p w14:paraId="4D32E812" w14:textId="77777777" w:rsidR="002E5245" w:rsidRDefault="002E5245" w:rsidP="002E5245">
      <w:pPr>
        <w:ind w:firstLine="567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Детальна інформація у наведеній таблиці:</w:t>
      </w:r>
    </w:p>
    <w:p w14:paraId="34FDD787" w14:textId="77777777" w:rsidR="002E5245" w:rsidRDefault="002E5245" w:rsidP="002E5245">
      <w:pPr>
        <w:ind w:firstLine="567"/>
        <w:rPr>
          <w:sz w:val="28"/>
          <w:szCs w:val="28"/>
          <w:shd w:val="clear" w:color="auto" w:fill="FFFF00"/>
        </w:rPr>
      </w:pPr>
      <w:del w:id="1" w:author="Халімон Ганна Олександрівна" w:date="2023-06-05T15:27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E53C560" wp14:editId="1EC7E3D2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3486785</wp:posOffset>
                  </wp:positionV>
                  <wp:extent cx="3152775" cy="19050"/>
                  <wp:effectExtent l="9525" t="5080" r="9525" b="13970"/>
                  <wp:wrapNone/>
                  <wp:docPr id="7" name="Пряма зі стрілкою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52775" cy="19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DC194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7" o:spid="_x0000_s1026" type="#_x0000_t32" style="position:absolute;margin-left:124.95pt;margin-top:274.55pt;width:248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"/>
              </w:pict>
            </mc:Fallback>
          </mc:AlternateContent>
        </w:r>
      </w:del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44"/>
        <w:gridCol w:w="1649"/>
        <w:gridCol w:w="1305"/>
        <w:gridCol w:w="1739"/>
        <w:gridCol w:w="1724"/>
        <w:gridCol w:w="1683"/>
      </w:tblGrid>
      <w:tr w:rsidR="002E5245" w14:paraId="115EE723" w14:textId="77777777" w:rsidTr="00D23D1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197B" w14:textId="77777777" w:rsidR="002E5245" w:rsidRDefault="002E5245" w:rsidP="00D23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надходження заяви (повідомлення) викривача про кримінальне правопорушення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4971" w14:textId="77777777" w:rsidR="002E5245" w:rsidRDefault="002E5245" w:rsidP="00D23D12">
            <w:pPr>
              <w:ind w:left="-41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внесення відомостей до ЄРДР та номер кримінального провадження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5203" w14:textId="77777777" w:rsidR="002E5245" w:rsidRDefault="002E5245" w:rsidP="00D23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ім’я, по батькові (за наявності) викривача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0E62" w14:textId="77777777" w:rsidR="002E5245" w:rsidRDefault="002E5245" w:rsidP="00D23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 виклад обставин, що можуть свідчити про вчинення кримінального правопорушення, наведених викривачем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C8E1" w14:textId="77777777" w:rsidR="002E5245" w:rsidRDefault="002E5245" w:rsidP="00D23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Попередня правова кваліфікація кримінального правопорушення із зазначенням статті (частини статті) закону України про кримінальну відповідальність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1C34" w14:textId="77777777" w:rsidR="002E5245" w:rsidRDefault="002E5245" w:rsidP="00D23D12">
            <w:pPr>
              <w:jc w:val="center"/>
            </w:pPr>
            <w:r>
              <w:rPr>
                <w:sz w:val="20"/>
                <w:szCs w:val="20"/>
              </w:rPr>
              <w:t xml:space="preserve">Прізвище, ім’я, по батькові (за наявності) та посада службової особи, яка внесла відомості до реєстру, а також слідчого, прокурора, який (яка) </w:t>
            </w:r>
            <w:proofErr w:type="spellStart"/>
            <w:r>
              <w:rPr>
                <w:sz w:val="20"/>
                <w:szCs w:val="20"/>
              </w:rPr>
              <w:t>вніс</w:t>
            </w:r>
            <w:proofErr w:type="spellEnd"/>
            <w:r>
              <w:rPr>
                <w:sz w:val="20"/>
                <w:szCs w:val="20"/>
              </w:rPr>
              <w:t xml:space="preserve"> (внесла) відомості до реєстру та/або розпочав(ла) досудове розслідування</w:t>
            </w:r>
          </w:p>
        </w:tc>
      </w:tr>
      <w:bookmarkEnd w:id="0"/>
      <w:tr w:rsidR="002E5245" w14:paraId="080EDC03" w14:textId="77777777" w:rsidTr="00D23D1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E0F1" w14:textId="77777777" w:rsidR="002E5245" w:rsidRDefault="002E5245" w:rsidP="00D23D12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2C02" w14:textId="77777777" w:rsidR="002E5245" w:rsidRDefault="002E5245" w:rsidP="00D23D12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13E1" w14:textId="77777777" w:rsidR="002E5245" w:rsidRDefault="002E5245" w:rsidP="00D23D12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8B33" w14:textId="77777777" w:rsidR="002E5245" w:rsidRDefault="002E5245" w:rsidP="00D23D12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E742" w14:textId="77777777" w:rsidR="002E5245" w:rsidRDefault="002E5245" w:rsidP="00D23D1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D6F9" w14:textId="77777777" w:rsidR="002E5245" w:rsidRDefault="002E5245" w:rsidP="00D23D12"/>
        </w:tc>
      </w:tr>
      <w:tr w:rsidR="002E5245" w14:paraId="58CDE840" w14:textId="77777777" w:rsidTr="00D23D1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127E" w14:textId="77777777" w:rsidR="002E5245" w:rsidRDefault="002E5245" w:rsidP="00D23D12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367A" w14:textId="77777777" w:rsidR="002E5245" w:rsidRDefault="002E5245" w:rsidP="00D23D12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C3D6" w14:textId="77777777" w:rsidR="002E5245" w:rsidRDefault="002E5245" w:rsidP="00D23D12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903B" w14:textId="77777777" w:rsidR="002E5245" w:rsidRDefault="002E5245" w:rsidP="00D23D12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F6B6" w14:textId="77777777" w:rsidR="002E5245" w:rsidRDefault="002E5245" w:rsidP="00D23D1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5E55" w14:textId="77777777" w:rsidR="002E5245" w:rsidRDefault="002E5245" w:rsidP="00D23D12"/>
        </w:tc>
      </w:tr>
    </w:tbl>
    <w:p w14:paraId="475F1B2A" w14:textId="77777777" w:rsidR="00A12FB8" w:rsidRDefault="00A12FB8">
      <w:bookmarkStart w:id="2" w:name="_GoBack"/>
      <w:bookmarkEnd w:id="2"/>
    </w:p>
    <w:sectPr w:rsidR="00A12F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B8"/>
    <w:rsid w:val="002E5245"/>
    <w:rsid w:val="00A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1E3B-6CFD-42FD-89F3-729BB5BB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24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Ренкас Анастасія Анатоліївна</dc:creator>
  <cp:keywords/>
  <dc:description/>
  <cp:lastModifiedBy>Ренкас Анастасія Анатоліївна</cp:lastModifiedBy>
  <cp:revision>2</cp:revision>
  <dcterms:created xsi:type="dcterms:W3CDTF">2023-06-08T06:47:00Z</dcterms:created>
  <dcterms:modified xsi:type="dcterms:W3CDTF">2023-06-08T06:48:00Z</dcterms:modified>
</cp:coreProperties>
</file>