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463C" w14:textId="77777777" w:rsidR="00D824EC" w:rsidRDefault="00D824EC" w:rsidP="00D824EC">
      <w:pPr>
        <w:pageBreakBefore/>
        <w:ind w:left="5529"/>
        <w:jc w:val="left"/>
      </w:pPr>
      <w:r>
        <w:t>Додаток 2</w:t>
      </w:r>
    </w:p>
    <w:p w14:paraId="30584AE2" w14:textId="77777777" w:rsidR="00D824EC" w:rsidRDefault="00D824EC" w:rsidP="00D824EC">
      <w:pPr>
        <w:ind w:left="5529"/>
        <w:jc w:val="left"/>
      </w:pPr>
      <w:r>
        <w:t xml:space="preserve">до Роз’яснень Національного агентства </w:t>
      </w:r>
      <w:r>
        <w:br/>
        <w:t>з питань запобігання корупції «</w:t>
      </w:r>
      <w:r w:rsidRPr="00A53647">
        <w:t>Щодо правового статусу викривача</w:t>
      </w:r>
      <w:r>
        <w:t>»</w:t>
      </w:r>
    </w:p>
    <w:p w14:paraId="463D86D5" w14:textId="77777777" w:rsidR="00D824EC" w:rsidRDefault="00D824EC" w:rsidP="00D824EC">
      <w:pPr>
        <w:ind w:left="4962" w:firstLine="565"/>
        <w:jc w:val="left"/>
      </w:pPr>
      <w:r>
        <w:t>________2023 № _____</w:t>
      </w:r>
    </w:p>
    <w:p w14:paraId="416A8533" w14:textId="77777777" w:rsidR="00D824EC" w:rsidRDefault="00D824EC" w:rsidP="00D824EC">
      <w:pPr>
        <w:ind w:left="4962" w:firstLine="565"/>
        <w:jc w:val="left"/>
        <w:rPr>
          <w:sz w:val="28"/>
          <w:szCs w:val="28"/>
        </w:rPr>
      </w:pPr>
      <w:r>
        <w:t>(</w:t>
      </w:r>
      <w:proofErr w:type="spellStart"/>
      <w:r>
        <w:t>п.п</w:t>
      </w:r>
      <w:proofErr w:type="spellEnd"/>
      <w:r>
        <w:t>. 6.2. п. 6)</w:t>
      </w:r>
    </w:p>
    <w:p w14:paraId="2E84DDFB" w14:textId="77777777" w:rsidR="00D824EC" w:rsidRDefault="00D824EC" w:rsidP="00D824EC">
      <w:pPr>
        <w:ind w:firstLine="567"/>
        <w:jc w:val="right"/>
        <w:rPr>
          <w:sz w:val="28"/>
          <w:szCs w:val="28"/>
        </w:rPr>
      </w:pPr>
    </w:p>
    <w:p w14:paraId="3A44A19A" w14:textId="77777777" w:rsidR="00D824EC" w:rsidRDefault="00D824EC" w:rsidP="00D824EC">
      <w:pPr>
        <w:ind w:left="4962" w:firstLine="565"/>
        <w:rPr>
          <w:sz w:val="28"/>
          <w:szCs w:val="28"/>
        </w:rPr>
      </w:pPr>
    </w:p>
    <w:p w14:paraId="75F86C5B" w14:textId="77777777" w:rsidR="00D824EC" w:rsidRDefault="00D824EC" w:rsidP="00D824EC">
      <w:pPr>
        <w:ind w:left="4962"/>
        <w:jc w:val="left"/>
        <w:rPr>
          <w:sz w:val="28"/>
          <w:szCs w:val="28"/>
        </w:rPr>
      </w:pPr>
      <w:r>
        <w:rPr>
          <w:sz w:val="28"/>
          <w:szCs w:val="28"/>
        </w:rPr>
        <w:t>Національне агентство з питань         запобігання корупції</w:t>
      </w:r>
    </w:p>
    <w:p w14:paraId="5661CFF9" w14:textId="77777777" w:rsidR="00D824EC" w:rsidRDefault="00D824EC" w:rsidP="00D824EC">
      <w:pPr>
        <w:ind w:left="5103" w:firstLine="564"/>
        <w:jc w:val="left"/>
        <w:rPr>
          <w:sz w:val="28"/>
          <w:szCs w:val="28"/>
        </w:rPr>
      </w:pPr>
    </w:p>
    <w:p w14:paraId="01747979" w14:textId="77777777" w:rsidR="00D824EC" w:rsidRDefault="00D824EC" w:rsidP="00D824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Повідомлення </w:t>
      </w:r>
      <w:r>
        <w:t xml:space="preserve">      </w:t>
      </w:r>
    </w:p>
    <w:p w14:paraId="6C64CDA7" w14:textId="77777777" w:rsidR="00D824EC" w:rsidRDefault="00D824EC" w:rsidP="00D824E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 участь викривача у справі про адміністративне правопорушення</w:t>
      </w:r>
    </w:p>
    <w:p w14:paraId="7232706F" w14:textId="77777777" w:rsidR="00D824EC" w:rsidRDefault="00D824EC" w:rsidP="00D824EC">
      <w:pPr>
        <w:rPr>
          <w:b/>
          <w:sz w:val="28"/>
          <w:szCs w:val="28"/>
        </w:rPr>
      </w:pPr>
    </w:p>
    <w:p w14:paraId="141045F1" w14:textId="77777777" w:rsidR="00D824EC" w:rsidRDefault="00D824EC" w:rsidP="00D824EC">
      <w:pPr>
        <w:ind w:firstLine="567"/>
        <w:rPr>
          <w:b/>
          <w:sz w:val="28"/>
          <w:szCs w:val="28"/>
        </w:rPr>
      </w:pPr>
    </w:p>
    <w:p w14:paraId="4F57EC84" w14:textId="77777777" w:rsidR="00D824EC" w:rsidRDefault="00D824EC" w:rsidP="00D824E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Відповідно до ч. 5 ст. 257 Кодексу України про адміністративні правопорушення повідомляю, що я _____________ (</w:t>
      </w:r>
      <w:r>
        <w:rPr>
          <w:i/>
          <w:sz w:val="28"/>
          <w:szCs w:val="28"/>
        </w:rPr>
        <w:t>посада, ПІБ</w:t>
      </w:r>
      <w:r>
        <w:rPr>
          <w:sz w:val="28"/>
          <w:szCs w:val="28"/>
        </w:rPr>
        <w:t xml:space="preserve">) склав(ла) та направив(ла) до суду </w:t>
      </w:r>
      <w:r>
        <w:rPr>
          <w:i/>
          <w:sz w:val="28"/>
          <w:szCs w:val="28"/>
        </w:rPr>
        <w:t>(вказати назву)</w:t>
      </w:r>
      <w:r>
        <w:rPr>
          <w:sz w:val="28"/>
          <w:szCs w:val="28"/>
        </w:rPr>
        <w:t xml:space="preserve"> протокол про адміністративне правопорушення за участю викривача: </w:t>
      </w:r>
    </w:p>
    <w:p w14:paraId="7B19661B" w14:textId="77777777" w:rsidR="00D824EC" w:rsidRDefault="00D824EC" w:rsidP="00D824EC">
      <w:pPr>
        <w:ind w:firstLine="567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2366"/>
        <w:gridCol w:w="2722"/>
        <w:gridCol w:w="3530"/>
      </w:tblGrid>
      <w:tr w:rsidR="00D824EC" w14:paraId="275630C2" w14:textId="77777777" w:rsidTr="00B8515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1811" w14:textId="77777777" w:rsidR="00D824EC" w:rsidRDefault="00D824EC" w:rsidP="00B8515C">
            <w:pPr>
              <w:jc w:val="center"/>
            </w:pPr>
            <w:r>
              <w:t>Прізвище, ім’я, по батькові (за наявності) викривача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FA32" w14:textId="77777777" w:rsidR="00D824EC" w:rsidRDefault="00D824EC" w:rsidP="00B8515C">
            <w:pPr>
              <w:jc w:val="center"/>
            </w:pPr>
            <w:r>
              <w:t>Дата надходження заяви (повідомлення) викривача про правопорушення, пов’язане з корупцією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4EF1" w14:textId="77777777" w:rsidR="00D824EC" w:rsidRDefault="00D824EC" w:rsidP="00B8515C">
            <w:pPr>
              <w:jc w:val="center"/>
            </w:pPr>
            <w:r>
              <w:t>Короткий виклад обставин, що свідчать про вчинення правопорушення, пов’язаного з  корупцією, наведених викривачем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5A47" w14:textId="77777777" w:rsidR="00D824EC" w:rsidRDefault="00D824EC" w:rsidP="00B8515C">
            <w:pPr>
              <w:jc w:val="center"/>
            </w:pPr>
            <w:r>
              <w:t>Правова кваліфікація правопорушення, пов’язаного з корупцією, із зазначенням статті (частини статті) КУпАП</w:t>
            </w:r>
          </w:p>
        </w:tc>
      </w:tr>
      <w:tr w:rsidR="00D824EC" w14:paraId="533AF1BA" w14:textId="77777777" w:rsidTr="00B8515C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4996" w14:textId="77777777" w:rsidR="00D824EC" w:rsidRDefault="00D824EC" w:rsidP="00B8515C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16F" w14:textId="77777777" w:rsidR="00D824EC" w:rsidRDefault="00D824EC" w:rsidP="00B8515C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6CCD" w14:textId="77777777" w:rsidR="00D824EC" w:rsidRDefault="00D824EC" w:rsidP="00B8515C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FE7E" w14:textId="77777777" w:rsidR="00D824EC" w:rsidRDefault="00D824EC" w:rsidP="00B8515C">
            <w:pPr>
              <w:spacing w:line="360" w:lineRule="auto"/>
              <w:ind w:firstLine="567"/>
              <w:rPr>
                <w:sz w:val="28"/>
                <w:szCs w:val="28"/>
              </w:rPr>
            </w:pPr>
          </w:p>
        </w:tc>
      </w:tr>
    </w:tbl>
    <w:p w14:paraId="17585120" w14:textId="77777777" w:rsidR="00D824EC" w:rsidRDefault="00D824EC" w:rsidP="00D824EC">
      <w:pPr>
        <w:spacing w:line="360" w:lineRule="auto"/>
        <w:ind w:firstLine="567"/>
        <w:rPr>
          <w:sz w:val="28"/>
          <w:szCs w:val="28"/>
        </w:rPr>
      </w:pPr>
    </w:p>
    <w:p w14:paraId="322D0953" w14:textId="55FBB6FE" w:rsidR="00D824EC" w:rsidRDefault="00D824EC" w:rsidP="00D824EC">
      <w:pPr>
        <w:ind w:firstLine="567"/>
        <w:rPr>
          <w:sz w:val="28"/>
          <w:szCs w:val="28"/>
        </w:rPr>
      </w:pPr>
      <w:del w:id="0" w:author="Халімон Ганна Олександрівна" w:date="2023-06-05T15:26:00Z">
        <w:r>
          <w:rPr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4D28D7" wp14:editId="061E5DA8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132080</wp:posOffset>
                  </wp:positionV>
                  <wp:extent cx="3152775" cy="19050"/>
                  <wp:effectExtent l="9525" t="5080" r="9525" b="13970"/>
                  <wp:wrapNone/>
                  <wp:docPr id="8" name="Пряма зі стрілкою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52775" cy="19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851B7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8" o:spid="_x0000_s1026" type="#_x0000_t32" style="position:absolute;margin-left:118.2pt;margin-top:10.4pt;width:248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"/>
              </w:pict>
            </mc:Fallback>
          </mc:AlternateContent>
        </w:r>
      </w:del>
      <w:bookmarkStart w:id="1" w:name="_GoBack"/>
      <w:bookmarkEnd w:id="1"/>
    </w:p>
    <w:sectPr w:rsidR="00D824EC" w:rsidSect="003C25DB">
      <w:headerReference w:type="default" r:id="rId4"/>
      <w:pgSz w:w="12240" w:h="15840"/>
      <w:pgMar w:top="1134" w:right="567" w:bottom="1701" w:left="1701" w:header="709" w:footer="709" w:gutter="0"/>
      <w:cols w:space="72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B5C7" w14:textId="77777777" w:rsidR="0003516D" w:rsidRDefault="00D824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C3"/>
    <w:rsid w:val="004A6EC3"/>
    <w:rsid w:val="00D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35324-3E47-4D94-8C7A-B6554D13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4E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24EC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824E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333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Ренкас Анастасія Анатоліївна</dc:creator>
  <cp:keywords/>
  <dc:description/>
  <cp:lastModifiedBy>Ренкас Анастасія Анатоліївна</cp:lastModifiedBy>
  <cp:revision>2</cp:revision>
  <dcterms:created xsi:type="dcterms:W3CDTF">2023-06-06T11:26:00Z</dcterms:created>
  <dcterms:modified xsi:type="dcterms:W3CDTF">2023-06-06T11:27:00Z</dcterms:modified>
</cp:coreProperties>
</file>